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144207">
        <w:rPr>
          <w:szCs w:val="24"/>
        </w:rPr>
        <w:t>8/22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9275A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9B3BEF">
        <w:rPr>
          <w:b w:val="0"/>
        </w:rPr>
        <w:t>506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144207">
        <w:rPr>
          <w:bCs/>
          <w:szCs w:val="24"/>
        </w:rPr>
        <w:t>Not Filter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09275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09275A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del w:id="1" w:author="pkw" w:date="2017-09-12T19:00:00Z">
              <w:r w:rsidDel="002F62DF">
                <w:rPr>
                  <w:szCs w:val="24"/>
                </w:rPr>
                <w:delText>Y</w:delText>
              </w:r>
            </w:del>
            <w:ins w:id="2" w:author="pkw" w:date="2017-09-12T19:00:00Z">
              <w:r w:rsidR="002F62DF">
                <w:rPr>
                  <w:szCs w:val="24"/>
                </w:rPr>
                <w:t>N</w:t>
              </w:r>
            </w:ins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09275A" w:rsidP="000B6E6C">
      <w:r>
        <w:t xml:space="preserve">Some local systems </w:t>
      </w:r>
      <w:r w:rsidR="00AA3446">
        <w:t>expect the NPAC SMS to support the NOT operator in filtered CMIP requests.  The IIS described this as optional functionality for the NPAC SMS.  Also see PIM 94</w:t>
      </w:r>
      <w:r w:rsidR="000131CB"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09275A">
      <w:pPr>
        <w:pStyle w:val="BodyText2"/>
        <w:rPr>
          <w:bCs/>
          <w:szCs w:val="24"/>
        </w:rPr>
      </w:pPr>
      <w:bookmarkStart w:id="3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3"/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09275A" w:rsidP="001E7CC1">
      <w:pPr>
        <w:rPr>
          <w:u w:val="single"/>
        </w:rPr>
      </w:pPr>
      <w:r>
        <w:rPr>
          <w:u w:val="single"/>
        </w:rPr>
        <w:t>NPAC SMS (changed text in yellow highlights)</w:t>
      </w:r>
    </w:p>
    <w:p w:rsidR="001E7CC1" w:rsidRDefault="001E7CC1" w:rsidP="001E7CC1">
      <w:pPr>
        <w:rPr>
          <w:szCs w:val="24"/>
        </w:rPr>
      </w:pPr>
    </w:p>
    <w:p w:rsidR="002B17A9" w:rsidRDefault="00560E5A" w:rsidP="001E7CC1">
      <w:pPr>
        <w:spacing w:after="160" w:line="252" w:lineRule="auto"/>
        <w:rPr>
          <w:szCs w:val="24"/>
        </w:rPr>
      </w:pPr>
      <w:r>
        <w:rPr>
          <w:szCs w:val="24"/>
        </w:rPr>
        <w:t xml:space="preserve">Section </w:t>
      </w:r>
      <w:r w:rsidR="00E85504">
        <w:rPr>
          <w:szCs w:val="24"/>
        </w:rPr>
        <w:t>4.2.2</w:t>
      </w:r>
      <w:r>
        <w:rPr>
          <w:szCs w:val="24"/>
        </w:rPr>
        <w:t xml:space="preserve"> </w:t>
      </w:r>
      <w:r w:rsidR="00E85504">
        <w:rPr>
          <w:szCs w:val="24"/>
        </w:rPr>
        <w:t>Filtering</w:t>
      </w:r>
      <w:bookmarkStart w:id="4" w:name="_GoBack"/>
      <w:bookmarkEnd w:id="4"/>
    </w:p>
    <w:p w:rsidR="00E85504" w:rsidRPr="00E85504" w:rsidRDefault="00E85504" w:rsidP="00E85504">
      <w:pPr>
        <w:pStyle w:val="BodyLevel3"/>
        <w:ind w:left="810"/>
        <w:rPr>
          <w:sz w:val="24"/>
          <w:szCs w:val="24"/>
        </w:rPr>
      </w:pPr>
      <w:r w:rsidRPr="00E85504">
        <w:rPr>
          <w:sz w:val="24"/>
          <w:szCs w:val="24"/>
        </w:rPr>
        <w:t xml:space="preserve">Filtering on the NPAC SMS is supported as defined in the GDMO.  The NPAC SMS requires the Local SMS to support at a minimum the filter criteria specified below. </w:t>
      </w:r>
    </w:p>
    <w:p w:rsidR="00E85504" w:rsidRPr="00E85504" w:rsidRDefault="00E85504" w:rsidP="00E85504">
      <w:pPr>
        <w:pStyle w:val="BodyLevel3"/>
        <w:ind w:left="810"/>
        <w:rPr>
          <w:sz w:val="24"/>
          <w:szCs w:val="24"/>
        </w:rPr>
      </w:pPr>
      <w:r w:rsidRPr="00E85504">
        <w:rPr>
          <w:b/>
          <w:i/>
          <w:sz w:val="24"/>
          <w:szCs w:val="24"/>
        </w:rPr>
        <w:t>Limitations:</w:t>
      </w:r>
    </w:p>
    <w:p w:rsidR="00E85504" w:rsidRPr="00E85504" w:rsidRDefault="00E85504" w:rsidP="006861D7">
      <w:pPr>
        <w:pStyle w:val="BodyLevel3Bullet2"/>
        <w:numPr>
          <w:ilvl w:val="0"/>
          <w:numId w:val="5"/>
        </w:numPr>
        <w:ind w:left="1170"/>
        <w:rPr>
          <w:sz w:val="24"/>
          <w:szCs w:val="24"/>
        </w:rPr>
      </w:pPr>
      <w:r w:rsidRPr="00E85504">
        <w:rPr>
          <w:sz w:val="24"/>
          <w:szCs w:val="24"/>
        </w:rPr>
        <w:t>OR and NOT filter support is not required for the Local SMS or SOA.</w:t>
      </w:r>
    </w:p>
    <w:p w:rsidR="00E85504" w:rsidRPr="00CD07D2" w:rsidRDefault="00E85504" w:rsidP="006861D7">
      <w:pPr>
        <w:pStyle w:val="BodyLevel3Bullet2"/>
        <w:numPr>
          <w:ilvl w:val="0"/>
          <w:numId w:val="5"/>
        </w:numPr>
        <w:ind w:left="1170"/>
        <w:rPr>
          <w:strike/>
          <w:sz w:val="24"/>
          <w:szCs w:val="24"/>
        </w:rPr>
      </w:pPr>
      <w:proofErr w:type="gramStart"/>
      <w:r w:rsidRPr="00507F02">
        <w:rPr>
          <w:strike/>
          <w:sz w:val="24"/>
          <w:szCs w:val="24"/>
          <w:highlight w:val="yellow"/>
        </w:rPr>
        <w:t>NOT filter support is not required for the NPAC SMS.</w:t>
      </w:r>
      <w:proofErr w:type="gramEnd"/>
      <w:r w:rsidR="002F62DF">
        <w:rPr>
          <w:strike/>
          <w:sz w:val="24"/>
          <w:szCs w:val="24"/>
          <w:highlight w:val="yellow"/>
        </w:rPr>
        <w:t xml:space="preserve"> </w:t>
      </w:r>
      <w:ins w:id="5" w:author="pkw" w:date="2017-09-12T19:00:00Z">
        <w:r w:rsidR="002F62DF" w:rsidRPr="00CD07D2">
          <w:rPr>
            <w:color w:val="000000"/>
            <w:sz w:val="24"/>
            <w:szCs w:val="24"/>
            <w:highlight w:val="yellow"/>
          </w:rPr>
          <w:t xml:space="preserve">The </w:t>
        </w:r>
      </w:ins>
      <w:ins w:id="6" w:author="pkw" w:date="2017-09-12T18:59:00Z">
        <w:r w:rsidR="002F62DF" w:rsidRPr="00CD07D2">
          <w:rPr>
            <w:color w:val="000000"/>
            <w:sz w:val="24"/>
            <w:szCs w:val="24"/>
            <w:highlight w:val="yellow"/>
          </w:rPr>
          <w:t xml:space="preserve">NPAC will support </w:t>
        </w:r>
      </w:ins>
      <w:ins w:id="7" w:author="pkw" w:date="2017-09-13T00:40:00Z">
        <w:r w:rsidR="00CD07D2">
          <w:rPr>
            <w:color w:val="000000"/>
            <w:sz w:val="24"/>
            <w:szCs w:val="24"/>
            <w:highlight w:val="yellow"/>
          </w:rPr>
          <w:t xml:space="preserve">filtering using </w:t>
        </w:r>
      </w:ins>
      <w:ins w:id="8" w:author="pkw" w:date="2017-09-12T18:59:00Z">
        <w:r w:rsidR="002F62DF" w:rsidRPr="00CD07D2">
          <w:rPr>
            <w:color w:val="000000"/>
            <w:sz w:val="24"/>
            <w:szCs w:val="24"/>
            <w:highlight w:val="yellow"/>
          </w:rPr>
          <w:t xml:space="preserve">the NOT operator for M-GET requests from the local systems, but will not support </w:t>
        </w:r>
      </w:ins>
      <w:ins w:id="9" w:author="pkw" w:date="2017-09-13T00:40:00Z">
        <w:r w:rsidR="00CD07D2">
          <w:rPr>
            <w:color w:val="000000"/>
            <w:sz w:val="24"/>
            <w:szCs w:val="24"/>
            <w:highlight w:val="yellow"/>
          </w:rPr>
          <w:t xml:space="preserve">filtering using </w:t>
        </w:r>
      </w:ins>
      <w:ins w:id="10" w:author="pkw" w:date="2017-09-12T18:59:00Z">
        <w:r w:rsidR="002F62DF" w:rsidRPr="00CD07D2">
          <w:rPr>
            <w:color w:val="000000"/>
            <w:sz w:val="24"/>
            <w:szCs w:val="24"/>
            <w:highlight w:val="yellow"/>
          </w:rPr>
          <w:t>the NOT operator for any other operations (e.g., M-SET, M-DELETE).</w:t>
        </w:r>
      </w:ins>
    </w:p>
    <w:p w:rsidR="00E85504" w:rsidRDefault="00E85504" w:rsidP="006861D7">
      <w:pPr>
        <w:pStyle w:val="ListBullet2"/>
        <w:numPr>
          <w:ilvl w:val="0"/>
          <w:numId w:val="6"/>
        </w:numPr>
        <w:ind w:left="1170"/>
      </w:pPr>
      <w:r>
        <w:t xml:space="preserve">Filtering requests with a scope will not be issued to the Local SMS or SOA by the NPAC SMS for any object other than the </w:t>
      </w:r>
      <w:proofErr w:type="spellStart"/>
      <w:r>
        <w:t>subscriptionVersion</w:t>
      </w:r>
      <w:proofErr w:type="spellEnd"/>
      <w:r>
        <w:t xml:space="preserve"> and </w:t>
      </w:r>
      <w:proofErr w:type="spellStart"/>
      <w:r>
        <w:t>numberPoolBlock</w:t>
      </w:r>
      <w:proofErr w:type="spellEnd"/>
      <w:r>
        <w:t xml:space="preserve"> objects. No query will be used that requests both subscription versions and number pool blocks at the same time</w:t>
      </w:r>
      <w:proofErr w:type="gramStart"/>
      <w:r>
        <w:t>..</w:t>
      </w:r>
      <w:proofErr w:type="gramEnd"/>
    </w:p>
    <w:p w:rsidR="00E85504" w:rsidRDefault="00E85504" w:rsidP="00E85504">
      <w:pPr>
        <w:pStyle w:val="ListBullet2"/>
        <w:numPr>
          <w:ilvl w:val="0"/>
          <w:numId w:val="0"/>
        </w:numPr>
        <w:ind w:left="810"/>
      </w:pPr>
      <w:r>
        <w:t>[snip]</w:t>
      </w:r>
    </w:p>
    <w:p w:rsidR="00E85504" w:rsidRPr="00E85504" w:rsidRDefault="00E85504" w:rsidP="00E85504">
      <w:pPr>
        <w:pStyle w:val="BodyLevel3Bullet2"/>
        <w:ind w:left="0" w:firstLine="0"/>
        <w:rPr>
          <w:sz w:val="24"/>
          <w:szCs w:val="24"/>
        </w:rPr>
      </w:pPr>
    </w:p>
    <w:p w:rsidR="001E7CC1" w:rsidRDefault="001E7CC1" w:rsidP="001E7CC1"/>
    <w:p w:rsidR="00731829" w:rsidRPr="002B17A9" w:rsidRDefault="00731829" w:rsidP="004C1331">
      <w:pPr>
        <w:rPr>
          <w:szCs w:val="24"/>
        </w:rPr>
      </w:pPr>
    </w:p>
    <w:sectPr w:rsidR="00731829" w:rsidRPr="002B17A9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D9" w:rsidRDefault="00190DD9">
      <w:r>
        <w:separator/>
      </w:r>
    </w:p>
    <w:p w:rsidR="00190DD9" w:rsidRDefault="00190DD9"/>
  </w:endnote>
  <w:endnote w:type="continuationSeparator" w:id="0">
    <w:p w:rsidR="00190DD9" w:rsidRDefault="00190DD9">
      <w:r>
        <w:continuationSeparator/>
      </w:r>
    </w:p>
    <w:p w:rsidR="00190DD9" w:rsidRDefault="0019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07D2">
      <w:rPr>
        <w:noProof/>
      </w:rPr>
      <w:t>2</w:t>
    </w:r>
    <w:r>
      <w:rPr>
        <w:noProof/>
      </w:rPr>
      <w:fldChar w:fldCharType="end"/>
    </w:r>
    <w:r>
      <w:t xml:space="preserve"> of </w:t>
    </w:r>
    <w:r w:rsidR="00190DD9">
      <w:fldChar w:fldCharType="begin"/>
    </w:r>
    <w:r w:rsidR="00190DD9">
      <w:instrText xml:space="preserve"> NUMPAGES </w:instrText>
    </w:r>
    <w:r w:rsidR="00190DD9">
      <w:fldChar w:fldCharType="separate"/>
    </w:r>
    <w:r w:rsidR="00CD07D2">
      <w:rPr>
        <w:noProof/>
      </w:rPr>
      <w:t>2</w:t>
    </w:r>
    <w:r w:rsidR="00190DD9">
      <w:rPr>
        <w:noProof/>
      </w:rPr>
      <w:fldChar w:fldCharType="end"/>
    </w:r>
  </w:p>
  <w:p w:rsidR="00000000" w:rsidRDefault="00190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D9" w:rsidRDefault="00190DD9">
      <w:r>
        <w:separator/>
      </w:r>
    </w:p>
    <w:p w:rsidR="00190DD9" w:rsidRDefault="00190DD9"/>
  </w:footnote>
  <w:footnote w:type="continuationSeparator" w:id="0">
    <w:p w:rsidR="00190DD9" w:rsidRDefault="00190DD9">
      <w:r>
        <w:continuationSeparator/>
      </w:r>
    </w:p>
    <w:p w:rsidR="00190DD9" w:rsidRDefault="00190D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9B3BEF">
      <w:t xml:space="preserve">506 </w:t>
    </w:r>
    <w:r>
      <w:t>–</w:t>
    </w:r>
    <w:r w:rsidR="00CD07D2">
      <w:t xml:space="preserve"> </w:t>
    </w:r>
    <w:r w:rsidR="00144207">
      <w:t>Not Filter</w:t>
    </w:r>
  </w:p>
  <w:p w:rsidR="00000000" w:rsidRDefault="00190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pStyle w:val="ListBullet2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31CB"/>
    <w:rsid w:val="0001617F"/>
    <w:rsid w:val="00024D00"/>
    <w:rsid w:val="00030408"/>
    <w:rsid w:val="00032F61"/>
    <w:rsid w:val="00034A8D"/>
    <w:rsid w:val="00034D84"/>
    <w:rsid w:val="0003615D"/>
    <w:rsid w:val="00040234"/>
    <w:rsid w:val="00046A07"/>
    <w:rsid w:val="000557E5"/>
    <w:rsid w:val="00056175"/>
    <w:rsid w:val="00056CDD"/>
    <w:rsid w:val="00063531"/>
    <w:rsid w:val="00064393"/>
    <w:rsid w:val="00065B69"/>
    <w:rsid w:val="00072FB8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44207"/>
    <w:rsid w:val="001554B4"/>
    <w:rsid w:val="00157D5E"/>
    <w:rsid w:val="00160179"/>
    <w:rsid w:val="0016239C"/>
    <w:rsid w:val="001637D2"/>
    <w:rsid w:val="00164AD6"/>
    <w:rsid w:val="00190DD9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2F62DF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07F02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1011"/>
    <w:rsid w:val="0067257D"/>
    <w:rsid w:val="00673952"/>
    <w:rsid w:val="006861D7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D777B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B3BE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3446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07D2"/>
    <w:rsid w:val="00CD1B31"/>
    <w:rsid w:val="00CF0B08"/>
    <w:rsid w:val="00CF34BD"/>
    <w:rsid w:val="00CF4145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504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41D6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BodyLevel3Bullet2">
    <w:name w:val="BodyLevel3Bullet2"/>
    <w:basedOn w:val="BodyLevel3"/>
    <w:rsid w:val="00E85504"/>
    <w:pPr>
      <w:ind w:left="25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BodyLevel3Bullet2">
    <w:name w:val="BodyLevel3Bullet2"/>
    <w:basedOn w:val="BodyLevel3"/>
    <w:rsid w:val="00E85504"/>
    <w:pPr>
      <w:ind w:left="25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1318-DF90-4A3C-A6EA-D5A5DDFB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Telcordia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4</cp:revision>
  <cp:lastPrinted>2004-04-28T15:28:00Z</cp:lastPrinted>
  <dcterms:created xsi:type="dcterms:W3CDTF">2017-08-31T19:52:00Z</dcterms:created>
  <dcterms:modified xsi:type="dcterms:W3CDTF">2017-09-13T04:41:00Z</dcterms:modified>
</cp:coreProperties>
</file>